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4F946F0" w:rsidR="00C60032" w:rsidRDefault="00FF7637">
      <w:pPr>
        <w:rPr>
          <w:ins w:id="0" w:author="Microsoft Office User" w:date="2019-10-18T10:09:00Z"/>
        </w:rPr>
      </w:pPr>
      <w:r>
        <w:t>N-PresLect2</w:t>
      </w:r>
    </w:p>
    <w:p w14:paraId="1A235B5A" w14:textId="698E8379" w:rsidR="00C70C35" w:rsidRDefault="00C70C35">
      <w:ins w:id="1" w:author="Microsoft Office User" w:date="2019-10-18T10:09:00Z">
        <w:r>
          <w:t>Kristen Cussen</w:t>
        </w:r>
      </w:ins>
    </w:p>
    <w:p w14:paraId="00000002" w14:textId="77777777" w:rsidR="00C60032" w:rsidRDefault="00C60032"/>
    <w:p w14:paraId="00000003" w14:textId="37D552E4" w:rsidR="00C60032" w:rsidRDefault="00FF7637">
      <w:r>
        <w:t xml:space="preserve">Technology is changing the </w:t>
      </w:r>
      <w:proofErr w:type="spellStart"/>
      <w:r>
        <w:t>labour</w:t>
      </w:r>
      <w:proofErr w:type="spellEnd"/>
      <w:r>
        <w:t xml:space="preserve"> market, it makes things cheaper, faster and easier</w:t>
      </w:r>
      <w:del w:id="2" w:author="Rob Lamberti" w:date="2019-10-18T10:41:00Z">
        <w:r w:rsidDel="004E2A0D">
          <w:delText xml:space="preserve">, </w:delText>
        </w:r>
      </w:del>
      <w:ins w:id="3" w:author="Rob Lamberti" w:date="2019-10-18T10:41:00Z">
        <w:r w:rsidR="004E2A0D">
          <w:t xml:space="preserve">. </w:t>
        </w:r>
      </w:ins>
      <w:ins w:id="4" w:author="Rob Lamberti" w:date="2019-10-18T10:42:00Z">
        <w:r w:rsidR="004E2A0D">
          <w:t>T</w:t>
        </w:r>
      </w:ins>
      <w:del w:id="5" w:author="Rob Lamberti" w:date="2019-10-18T10:42:00Z">
        <w:r w:rsidDel="004E2A0D">
          <w:delText>t</w:delText>
        </w:r>
      </w:del>
      <w:r>
        <w:t>hat</w:t>
      </w:r>
      <w:del w:id="6" w:author="Rob Lamberti" w:date="2019-10-18T10:53:00Z">
        <w:r w:rsidDel="00914DA2">
          <w:delText>’</w:delText>
        </w:r>
      </w:del>
      <w:ins w:id="7" w:author="Rob Lamberti" w:date="2019-10-18T10:53:00Z">
        <w:r w:rsidR="00914DA2">
          <w:t xml:space="preserve"> should be</w:t>
        </w:r>
      </w:ins>
      <w:del w:id="8" w:author="Rob Lamberti" w:date="2019-10-18T10:53:00Z">
        <w:r w:rsidDel="00914DA2">
          <w:delText>s</w:delText>
        </w:r>
      </w:del>
      <w:r>
        <w:t xml:space="preserve"> good</w:t>
      </w:r>
      <w:ins w:id="9" w:author="Rob Lamberti" w:date="2019-10-18T10:42:00Z">
        <w:r w:rsidR="004E2A0D">
          <w:t>,</w:t>
        </w:r>
      </w:ins>
      <w:ins w:id="10" w:author="Rob Lamberti" w:date="2019-10-18T10:53:00Z">
        <w:r w:rsidR="00914DA2">
          <w:t xml:space="preserve"> but </w:t>
        </w:r>
      </w:ins>
      <w:del w:id="11" w:author="Rob Lamberti" w:date="2019-10-18T10:53:00Z">
        <w:r w:rsidDel="00914DA2">
          <w:delText xml:space="preserve"> right? But a </w:delText>
        </w:r>
      </w:del>
      <w:r>
        <w:t xml:space="preserve">cheaper </w:t>
      </w:r>
      <w:ins w:id="12" w:author="Rob Lamberti" w:date="2019-10-18T10:53:00Z">
        <w:r w:rsidR="00914DA2">
          <w:t xml:space="preserve">consumer </w:t>
        </w:r>
      </w:ins>
      <w:r>
        <w:t>price</w:t>
      </w:r>
      <w:ins w:id="13" w:author="Rob Lamberti" w:date="2019-10-18T10:53:00Z">
        <w:r w:rsidR="00914DA2">
          <w:t>s</w:t>
        </w:r>
      </w:ins>
      <w:r>
        <w:t xml:space="preserve"> </w:t>
      </w:r>
      <w:del w:id="14" w:author="Rob Lamberti" w:date="2019-10-18T10:54:00Z">
        <w:r w:rsidDel="00914DA2">
          <w:delText xml:space="preserve">for the consumer also </w:delText>
        </w:r>
      </w:del>
      <w:r>
        <w:t xml:space="preserve">means </w:t>
      </w:r>
      <w:del w:id="15" w:author="Rob Lamberti" w:date="2019-10-18T10:54:00Z">
        <w:r w:rsidDel="00914DA2">
          <w:delText>a cheaper</w:delText>
        </w:r>
      </w:del>
      <w:ins w:id="16" w:author="Rob Lamberti" w:date="2019-10-18T10:54:00Z">
        <w:r w:rsidR="00914DA2">
          <w:t>lower</w:t>
        </w:r>
      </w:ins>
      <w:r>
        <w:t xml:space="preserve"> wage</w:t>
      </w:r>
      <w:ins w:id="17" w:author="Rob Lamberti" w:date="2019-10-18T10:54:00Z">
        <w:r w:rsidR="00914DA2">
          <w:t>s</w:t>
        </w:r>
      </w:ins>
      <w:r>
        <w:t xml:space="preserve"> for </w:t>
      </w:r>
      <w:del w:id="18" w:author="Rob Lamberti" w:date="2019-10-18T10:54:00Z">
        <w:r w:rsidDel="00914DA2">
          <w:delText xml:space="preserve">the </w:delText>
        </w:r>
      </w:del>
      <w:r>
        <w:t>worker</w:t>
      </w:r>
      <w:ins w:id="19" w:author="Rob Lamberti" w:date="2019-10-18T10:54:00Z">
        <w:r w:rsidR="00914DA2">
          <w:t>s</w:t>
        </w:r>
      </w:ins>
      <w:ins w:id="20" w:author="Rob Lamberti" w:date="2019-10-18T10:43:00Z">
        <w:r w:rsidR="00E951B1">
          <w:t>, e</w:t>
        </w:r>
      </w:ins>
      <w:ins w:id="21" w:author="Rob Lamberti" w:date="2019-10-18T10:44:00Z">
        <w:r w:rsidR="00E951B1">
          <w:t xml:space="preserve">conomist </w:t>
        </w:r>
        <w:r w:rsidR="00E951B1">
          <w:t xml:space="preserve">Armine </w:t>
        </w:r>
        <w:proofErr w:type="spellStart"/>
        <w:r w:rsidR="00E951B1">
          <w:t>Yalnizyan</w:t>
        </w:r>
        <w:proofErr w:type="spellEnd"/>
        <w:r w:rsidR="00E951B1">
          <w:t xml:space="preserve"> told a Humber President’s Lecture Series audience</w:t>
        </w:r>
      </w:ins>
      <w:r>
        <w:t>.</w:t>
      </w:r>
    </w:p>
    <w:p w14:paraId="00000004" w14:textId="77777777" w:rsidR="00C60032" w:rsidRDefault="00C60032"/>
    <w:p w14:paraId="00000005" w14:textId="1E090E55" w:rsidR="00C60032" w:rsidRDefault="00FF7637">
      <w:r>
        <w:t xml:space="preserve">In a tech-ruled </w:t>
      </w:r>
      <w:proofErr w:type="spellStart"/>
      <w:r>
        <w:t>labour</w:t>
      </w:r>
      <w:proofErr w:type="spellEnd"/>
      <w:r>
        <w:t xml:space="preserve"> market, the gig economy </w:t>
      </w:r>
      <w:ins w:id="22" w:author="Rob Lamberti" w:date="2019-10-18T10:42:00Z">
        <w:r w:rsidR="00E951B1">
          <w:t xml:space="preserve">marked by short-term </w:t>
        </w:r>
      </w:ins>
      <w:ins w:id="23" w:author="Rob Lamberti" w:date="2019-10-18T10:43:00Z">
        <w:r w:rsidR="00E951B1">
          <w:t xml:space="preserve">or freelance </w:t>
        </w:r>
      </w:ins>
      <w:ins w:id="24" w:author="Rob Lamberti" w:date="2019-10-18T10:42:00Z">
        <w:r w:rsidR="00E951B1">
          <w:t>contract</w:t>
        </w:r>
      </w:ins>
      <w:ins w:id="25" w:author="Rob Lamberti" w:date="2019-10-18T10:43:00Z">
        <w:r w:rsidR="00E951B1">
          <w:t xml:space="preserve">s rather than full-time work, </w:t>
        </w:r>
      </w:ins>
      <w:del w:id="26" w:author="Rob Lamberti" w:date="2019-10-18T10:42:00Z">
        <w:r w:rsidDel="00E951B1">
          <w:delText>(</w:delText>
        </w:r>
      </w:del>
      <w:del w:id="27" w:author="Rob Lamberti" w:date="2019-10-18T10:43:00Z">
        <w:r w:rsidDel="00E951B1">
          <w:delText xml:space="preserve">Uber, SkipTheDishes, and AirBnb) </w:delText>
        </w:r>
      </w:del>
      <w:r>
        <w:t>is growing quickly. It’s also growing so competitive</w:t>
      </w:r>
      <w:del w:id="28" w:author="Rob Lamberti" w:date="2019-10-18T10:43:00Z">
        <w:r w:rsidDel="00E951B1">
          <w:delText>ly</w:delText>
        </w:r>
      </w:del>
      <w:r>
        <w:t xml:space="preserve"> that jobs are unbundling into task-based work while also spreading to all corners of the globe</w:t>
      </w:r>
      <w:ins w:id="29" w:author="Rob Lamberti" w:date="2019-10-18T10:44:00Z">
        <w:r w:rsidR="00B73453">
          <w:t xml:space="preserve">, </w:t>
        </w:r>
      </w:ins>
      <w:ins w:id="30" w:author="Rob Lamberti" w:date="2019-10-18T10:45:00Z">
        <w:r w:rsidR="00B73453">
          <w:t>s</w:t>
        </w:r>
      </w:ins>
      <w:ins w:id="31" w:author="Rob Lamberti" w:date="2019-10-18T10:44:00Z">
        <w:r w:rsidR="00B73453">
          <w:t>he said</w:t>
        </w:r>
      </w:ins>
      <w:r>
        <w:t xml:space="preserve">. </w:t>
      </w:r>
    </w:p>
    <w:p w14:paraId="00000006" w14:textId="77777777" w:rsidR="00C60032" w:rsidRDefault="00C60032"/>
    <w:p w14:paraId="00000007" w14:textId="2C5D9AD1" w:rsidR="00C60032" w:rsidRDefault="00FF7637">
      <w:del w:id="32" w:author="Rob Lamberti" w:date="2019-10-18T10:44:00Z">
        <w:r w:rsidDel="00B73453">
          <w:delText xml:space="preserve">In the latest President’s Lecture, economist Armine </w:delText>
        </w:r>
      </w:del>
      <w:proofErr w:type="spellStart"/>
      <w:r>
        <w:t>Yalnizyan</w:t>
      </w:r>
      <w:proofErr w:type="spellEnd"/>
      <w:ins w:id="33" w:author="Rob Lamberti" w:date="2019-10-18T10:44:00Z">
        <w:r w:rsidR="00B73453">
          <w:t xml:space="preserve"> </w:t>
        </w:r>
      </w:ins>
      <w:ins w:id="34" w:author="Rob Lamberti" w:date="2019-10-18T10:45:00Z">
        <w:r w:rsidR="00B73453">
          <w:t xml:space="preserve">focused on </w:t>
        </w:r>
      </w:ins>
      <w:del w:id="35" w:author="Rob Lamberti" w:date="2019-10-18T10:45:00Z">
        <w:r w:rsidDel="00B73453">
          <w:delText xml:space="preserve">, spoke about </w:delText>
        </w:r>
      </w:del>
      <w:r>
        <w:t xml:space="preserve">the </w:t>
      </w:r>
      <w:del w:id="36" w:author="Rob Lamberti" w:date="2019-10-18T10:45:00Z">
        <w:r w:rsidDel="00B73453">
          <w:delText xml:space="preserve">youth </w:delText>
        </w:r>
      </w:del>
      <w:ins w:id="37" w:author="Rob Lamberti" w:date="2019-10-18T10:45:00Z">
        <w:r w:rsidR="00B73453">
          <w:t>younger</w:t>
        </w:r>
        <w:r w:rsidR="00B73453">
          <w:t xml:space="preserve"> </w:t>
        </w:r>
      </w:ins>
      <w:r>
        <w:t>generation</w:t>
      </w:r>
      <w:del w:id="38" w:author="Rob Lamberti" w:date="2019-10-18T10:45:00Z">
        <w:r w:rsidDel="00B73453">
          <w:delText>’</w:delText>
        </w:r>
      </w:del>
      <w:r>
        <w:t>s transition</w:t>
      </w:r>
      <w:ins w:id="39" w:author="Rob Lamberti" w:date="2019-10-18T10:45:00Z">
        <w:r w:rsidR="00B73453">
          <w:t>ing</w:t>
        </w:r>
      </w:ins>
      <w:r>
        <w:t xml:space="preserve"> into the workforce v</w:t>
      </w:r>
      <w:ins w:id="40" w:author="Rob Lamberti" w:date="2019-10-18T10:44:00Z">
        <w:r w:rsidR="00B73453">
          <w:t>ersu</w:t>
        </w:r>
      </w:ins>
      <w:r>
        <w:t>s the de</w:t>
      </w:r>
      <w:r w:rsidR="00655916">
        <w:t>-</w:t>
      </w:r>
      <w:r>
        <w:t>transition of the aging population, and what that means for Canadians.</w:t>
      </w:r>
    </w:p>
    <w:p w14:paraId="00000008" w14:textId="77777777" w:rsidR="00C60032" w:rsidRDefault="00C60032"/>
    <w:p w14:paraId="00000009" w14:textId="7270FC24" w:rsidR="00C60032" w:rsidRDefault="00FF7637">
      <w:r>
        <w:t>“We’re creating a broadened and deepened market with a global rebalancing of wages,” she said</w:t>
      </w:r>
      <w:ins w:id="41" w:author="Rob Lamberti" w:date="2019-10-18T10:54:00Z">
        <w:r w:rsidR="00FF1BE8">
          <w:t xml:space="preserve"> during an Oct. 9 talk at Humber </w:t>
        </w:r>
      </w:ins>
      <w:ins w:id="42" w:author="Rob Lamberti" w:date="2019-10-18T10:55:00Z">
        <w:r w:rsidR="00FF1BE8">
          <w:t>North’s Seventh Semester</w:t>
        </w:r>
      </w:ins>
      <w:r>
        <w:t xml:space="preserve">. “Our wage goes </w:t>
      </w:r>
      <w:del w:id="43" w:author="Microsoft Office User" w:date="2019-10-18T10:03:00Z">
        <w:r w:rsidDel="00483DEE">
          <w:delText>down,</w:delText>
        </w:r>
      </w:del>
      <w:ins w:id="44" w:author="Microsoft Office User" w:date="2019-10-18T10:03:00Z">
        <w:r w:rsidR="00483DEE">
          <w:t>down;</w:t>
        </w:r>
      </w:ins>
      <w:r>
        <w:t xml:space="preserve"> other wages go up.” </w:t>
      </w:r>
    </w:p>
    <w:p w14:paraId="0000000A" w14:textId="77777777" w:rsidR="00C60032" w:rsidRDefault="00C60032"/>
    <w:p w14:paraId="7BA0F63A" w14:textId="0B39063A" w:rsidR="00B73453" w:rsidRDefault="00FF7637">
      <w:pPr>
        <w:rPr>
          <w:ins w:id="45" w:author="Rob Lamberti" w:date="2019-10-18T10:47:00Z"/>
        </w:rPr>
      </w:pPr>
      <w:r>
        <w:t>The gig economy connects demand with supply for any and all jobs on the market. Recently, these jobs have crossed borders</w:t>
      </w:r>
      <w:ins w:id="46" w:author="Rob Lamberti" w:date="2019-10-18T10:46:00Z">
        <w:r w:rsidR="00B73453">
          <w:t>, said</w:t>
        </w:r>
      </w:ins>
      <w:ins w:id="47" w:author="Rob Lamberti" w:date="2019-10-18T10:55:00Z">
        <w:r w:rsidR="00FF1BE8" w:rsidRPr="00FF1BE8">
          <w:t xml:space="preserve"> </w:t>
        </w:r>
        <w:proofErr w:type="spellStart"/>
        <w:r w:rsidR="00FF1BE8">
          <w:t>Yalnizyan</w:t>
        </w:r>
        <w:proofErr w:type="spellEnd"/>
        <w:r w:rsidR="00FF1BE8">
          <w:t>, who is the Atkinson Fellow on the Future of Workers</w:t>
        </w:r>
      </w:ins>
      <w:r>
        <w:t>. S</w:t>
      </w:r>
      <w:ins w:id="48" w:author="Rob Lamberti" w:date="2019-10-18T10:57:00Z">
        <w:r w:rsidR="006F16E0">
          <w:t>he said s</w:t>
        </w:r>
      </w:ins>
      <w:r>
        <w:t xml:space="preserve">omeone can do </w:t>
      </w:r>
      <w:del w:id="49" w:author="Rob Lamberti" w:date="2019-10-18T10:57:00Z">
        <w:r w:rsidDel="004753E7">
          <w:delText xml:space="preserve">all </w:delText>
        </w:r>
      </w:del>
      <w:r>
        <w:t xml:space="preserve">the work required to close a real estate deal </w:t>
      </w:r>
      <w:del w:id="50" w:author="Rob Lamberti" w:date="2019-10-18T10:46:00Z">
        <w:r w:rsidDel="00B73453">
          <w:delText xml:space="preserve">all the way </w:delText>
        </w:r>
      </w:del>
      <w:r>
        <w:t xml:space="preserve">in Manila, and as advertised on their website, for a fraction of the </w:t>
      </w:r>
      <w:ins w:id="51" w:author="Rob Lamberti" w:date="2019-10-18T10:56:00Z">
        <w:r w:rsidR="00161EEE">
          <w:t xml:space="preserve">Canadian </w:t>
        </w:r>
      </w:ins>
      <w:r>
        <w:t xml:space="preserve">minimum wage. </w:t>
      </w:r>
    </w:p>
    <w:p w14:paraId="1C5A5573" w14:textId="77777777" w:rsidR="00B73453" w:rsidRDefault="00B73453">
      <w:pPr>
        <w:rPr>
          <w:ins w:id="52" w:author="Rob Lamberti" w:date="2019-10-18T10:47:00Z"/>
        </w:rPr>
      </w:pPr>
    </w:p>
    <w:p w14:paraId="0000000B" w14:textId="232BBEE4" w:rsidR="00C60032" w:rsidRDefault="00FF7637">
      <w:r>
        <w:t>When jobs like this cross borders, the value of Canadian wage decreases simultaneously increasing the wage in another country</w:t>
      </w:r>
      <w:ins w:id="53" w:author="Rob Lamberti" w:date="2019-10-18T10:47:00Z">
        <w:r w:rsidR="00B73453">
          <w:t>, she said</w:t>
        </w:r>
      </w:ins>
      <w:r>
        <w:t>.</w:t>
      </w:r>
    </w:p>
    <w:p w14:paraId="0000000C" w14:textId="77777777" w:rsidR="00C60032" w:rsidRDefault="00C60032"/>
    <w:p w14:paraId="596F15E4" w14:textId="77777777" w:rsidR="00417F95" w:rsidRDefault="00FF7637">
      <w:proofErr w:type="spellStart"/>
      <w:r>
        <w:t>Yalnizyan</w:t>
      </w:r>
      <w:proofErr w:type="spellEnd"/>
      <w:r>
        <w:t xml:space="preserve"> said a new digital platform will impact rules, blurring jurisdictional issues. </w:t>
      </w:r>
    </w:p>
    <w:p w14:paraId="5FDE1100" w14:textId="77777777" w:rsidR="00417F95" w:rsidRDefault="00417F95"/>
    <w:p w14:paraId="0000000D" w14:textId="4717B989" w:rsidR="00C60032" w:rsidRDefault="00FF7637">
      <w:r>
        <w:t>“Most people have a specific place they work but digital blurs location. the people asking for the work may not be in Canada at all</w:t>
      </w:r>
      <w:ins w:id="54" w:author="Rob Lamberti" w:date="2019-10-18T10:47:00Z">
        <w:r w:rsidR="00B73453">
          <w:t>,” she said</w:t>
        </w:r>
      </w:ins>
      <w:r>
        <w:t xml:space="preserve">. </w:t>
      </w:r>
      <w:ins w:id="55" w:author="Rob Lamberti" w:date="2019-10-18T10:47:00Z">
        <w:r w:rsidR="00B73453">
          <w:t>“</w:t>
        </w:r>
      </w:ins>
      <w:r>
        <w:t xml:space="preserve">Whose rules do we live by? The employers or the workers? Where the person works or where the person who’s hiring you works?” </w:t>
      </w:r>
      <w:del w:id="56" w:author="Rob Lamberti" w:date="2019-10-18T10:47:00Z">
        <w:r w:rsidDel="00B73453">
          <w:delText>She said.</w:delText>
        </w:r>
      </w:del>
    </w:p>
    <w:p w14:paraId="0000000E" w14:textId="77777777" w:rsidR="00C60032" w:rsidRDefault="00C60032"/>
    <w:p w14:paraId="0000000F" w14:textId="77777777" w:rsidR="00C60032" w:rsidRDefault="00FF7637">
      <w:r>
        <w:t xml:space="preserve">While the gig economy appears to be growing rapidly, the rate of expansion of the economy is actually slowing to about half of what it was in 1947. </w:t>
      </w:r>
      <w:proofErr w:type="spellStart"/>
      <w:r>
        <w:t>Yalnizyan</w:t>
      </w:r>
      <w:proofErr w:type="spellEnd"/>
      <w:r>
        <w:t xml:space="preserve"> calls this “</w:t>
      </w:r>
      <w:proofErr w:type="spellStart"/>
      <w:r>
        <w:t>slowth</w:t>
      </w:r>
      <w:proofErr w:type="spellEnd"/>
      <w:r>
        <w:t xml:space="preserve">.” </w:t>
      </w:r>
    </w:p>
    <w:p w14:paraId="00000010" w14:textId="77777777" w:rsidR="00C60032" w:rsidRDefault="00C60032"/>
    <w:p w14:paraId="5555762E" w14:textId="0485F1F1" w:rsidR="00B73453" w:rsidRDefault="00FF7637">
      <w:pPr>
        <w:rPr>
          <w:ins w:id="57" w:author="Rob Lamberti" w:date="2019-10-18T10:48:00Z"/>
        </w:rPr>
      </w:pPr>
      <w:r>
        <w:t>“The reality is, we are entering an age of population aging,” she said</w:t>
      </w:r>
      <w:ins w:id="58" w:author="Rob Lamberti" w:date="2019-10-18T10:48:00Z">
        <w:r w:rsidR="00B73453">
          <w:t xml:space="preserve">, which only </w:t>
        </w:r>
      </w:ins>
      <w:del w:id="59" w:author="Rob Lamberti" w:date="2019-10-18T10:48:00Z">
        <w:r w:rsidDel="00B73453">
          <w:delText xml:space="preserve"> and this will only </w:delText>
        </w:r>
      </w:del>
      <w:r>
        <w:t>ensure</w:t>
      </w:r>
      <w:ins w:id="60" w:author="Rob Lamberti" w:date="2019-10-18T10:48:00Z">
        <w:r w:rsidR="00B73453">
          <w:t>s</w:t>
        </w:r>
      </w:ins>
      <w:r>
        <w:t xml:space="preserve"> growth in the </w:t>
      </w:r>
      <w:ins w:id="61" w:author="Rob Lamberti" w:date="2019-10-18T10:57:00Z">
        <w:r w:rsidR="00DD5C69">
          <w:t>geriatric</w:t>
        </w:r>
        <w:r w:rsidR="0068341D">
          <w:t xml:space="preserve"> </w:t>
        </w:r>
      </w:ins>
      <w:r>
        <w:t xml:space="preserve">care economy. In the </w:t>
      </w:r>
      <w:ins w:id="62" w:author="Microsoft Office User" w:date="2019-10-18T10:09:00Z">
        <w:r w:rsidR="00483DEE">
          <w:t>‘</w:t>
        </w:r>
      </w:ins>
      <w:r>
        <w:t>60s, the worker to non-worker ratio was high. In the next 15 years, the baby-boomer generation will enter old age reversing the ratio</w:t>
      </w:r>
      <w:ins w:id="63" w:author="Rob Lamberti" w:date="2019-10-18T10:57:00Z">
        <w:r w:rsidR="00F65788">
          <w:t>, s</w:t>
        </w:r>
      </w:ins>
      <w:ins w:id="64" w:author="Rob Lamberti" w:date="2019-10-18T10:58:00Z">
        <w:r w:rsidR="00F65788">
          <w:t>he said</w:t>
        </w:r>
      </w:ins>
      <w:r>
        <w:t xml:space="preserve">. </w:t>
      </w:r>
    </w:p>
    <w:p w14:paraId="00000011" w14:textId="38803B83" w:rsidR="00C60032" w:rsidDel="00B73453" w:rsidRDefault="00FF7637">
      <w:pPr>
        <w:rPr>
          <w:del w:id="65" w:author="Rob Lamberti" w:date="2019-10-18T10:48:00Z"/>
        </w:rPr>
      </w:pPr>
      <w:del w:id="66" w:author="Rob Lamberti" w:date="2019-10-18T10:48:00Z">
        <w:r w:rsidDel="00B73453">
          <w:delText xml:space="preserve">Youth are guaranteed the burden of this crumbling ratio before the widespread use of driverless cars. </w:delText>
        </w:r>
      </w:del>
    </w:p>
    <w:p w14:paraId="00000012" w14:textId="77777777" w:rsidR="00C60032" w:rsidRDefault="00C60032"/>
    <w:p w14:paraId="00000013" w14:textId="6E9C5E34" w:rsidR="00C60032" w:rsidRDefault="00B73453">
      <w:proofErr w:type="spellStart"/>
      <w:ins w:id="67" w:author="Rob Lamberti" w:date="2019-10-18T10:49:00Z">
        <w:r>
          <w:t>Yalnizyan</w:t>
        </w:r>
        <w:proofErr w:type="spellEnd"/>
        <w:r>
          <w:t xml:space="preserve"> said </w:t>
        </w:r>
      </w:ins>
      <w:del w:id="68" w:author="Rob Lamberti" w:date="2019-10-18T10:49:00Z">
        <w:r w:rsidR="00FF7637" w:rsidDel="00B73453">
          <w:delText xml:space="preserve">While a majority of today’s workforce will complain about technology replacing all jobs, </w:delText>
        </w:r>
      </w:del>
      <w:r w:rsidR="00FF7637">
        <w:t xml:space="preserve">unlike </w:t>
      </w:r>
      <w:del w:id="69" w:author="Rob Lamberti" w:date="2019-10-18T10:49:00Z">
        <w:r w:rsidR="00FF7637" w:rsidDel="00B73453">
          <w:delText xml:space="preserve">a </w:delText>
        </w:r>
      </w:del>
      <w:ins w:id="70" w:author="Rob Lamberti" w:date="2019-10-18T10:49:00Z">
        <w:r>
          <w:t>the</w:t>
        </w:r>
        <w:r>
          <w:t xml:space="preserve"> </w:t>
        </w:r>
      </w:ins>
      <w:r w:rsidR="00FF7637">
        <w:t>lifespan</w:t>
      </w:r>
      <w:ins w:id="71" w:author="Rob Lamberti" w:date="2019-10-18T10:49:00Z">
        <w:r>
          <w:t>s of people</w:t>
        </w:r>
      </w:ins>
      <w:r w:rsidR="00FF7637">
        <w:t>, large-scale future technology has no set timeline. The only certainty Canadians have is an aging population.</w:t>
      </w:r>
    </w:p>
    <w:p w14:paraId="00000014" w14:textId="77777777" w:rsidR="00C60032" w:rsidRDefault="00C60032"/>
    <w:p w14:paraId="00000015" w14:textId="019FC336" w:rsidR="00C60032" w:rsidRDefault="00FF7637">
      <w:del w:id="72" w:author="Rob Lamberti" w:date="2019-10-18T10:49:00Z">
        <w:r w:rsidDel="00B73453">
          <w:delText xml:space="preserve">Yalnizyan </w:delText>
        </w:r>
      </w:del>
      <w:ins w:id="73" w:author="Rob Lamberti" w:date="2019-10-18T10:49:00Z">
        <w:r w:rsidR="00B73453">
          <w:t>She</w:t>
        </w:r>
        <w:r w:rsidR="00B73453">
          <w:t xml:space="preserve"> </w:t>
        </w:r>
      </w:ins>
      <w:r>
        <w:t xml:space="preserve">used the medical field to show the impact of the care economy growth. </w:t>
      </w:r>
    </w:p>
    <w:p w14:paraId="00000016" w14:textId="61CE30C0" w:rsidR="00C60032" w:rsidRDefault="00FF7637">
      <w:del w:id="74" w:author="Microsoft Office User" w:date="2019-10-18T10:13:00Z">
        <w:r w:rsidDel="005E530F">
          <w:lastRenderedPageBreak/>
          <w:delText>50 per cent of doctors in Canada</w:delText>
        </w:r>
      </w:del>
      <w:ins w:id="75" w:author="Microsoft Office User" w:date="2019-10-18T10:13:00Z">
        <w:r w:rsidR="005E530F">
          <w:t>In Canada, 50 per cent of docters</w:t>
        </w:r>
      </w:ins>
      <w:r>
        <w:t xml:space="preserve"> are over 50, </w:t>
      </w:r>
      <w:del w:id="76" w:author="Rob Lamberti" w:date="2019-10-18T10:50:00Z">
        <w:r w:rsidDel="00B73453">
          <w:delText xml:space="preserve">meanwhile </w:delText>
        </w:r>
      </w:del>
      <w:ins w:id="77" w:author="Rob Lamberti" w:date="2019-10-18T10:50:00Z">
        <w:r w:rsidR="00B73453">
          <w:t>while</w:t>
        </w:r>
        <w:r w:rsidR="00B73453">
          <w:t xml:space="preserve"> </w:t>
        </w:r>
      </w:ins>
      <w:r>
        <w:t>it takes 10 years to fully train a doctor. Essentially, the older generation will need more health care while also retiring from paying taxes that fund health care</w:t>
      </w:r>
      <w:del w:id="78" w:author="Rob Lamberti" w:date="2019-10-18T10:50:00Z">
        <w:r w:rsidDel="00B73453">
          <w:delText xml:space="preserve">. </w:delText>
        </w:r>
      </w:del>
      <w:ins w:id="79" w:author="Rob Lamberti" w:date="2019-10-18T10:50:00Z">
        <w:r w:rsidR="00B73453">
          <w:t>, said</w:t>
        </w:r>
      </w:ins>
      <w:ins w:id="80" w:author="Rob Lamberti" w:date="2019-10-18T10:58:00Z">
        <w:r w:rsidR="00980AC5">
          <w:t xml:space="preserve"> </w:t>
        </w:r>
        <w:proofErr w:type="spellStart"/>
        <w:r w:rsidR="00980AC5">
          <w:t>Yalnizyan</w:t>
        </w:r>
        <w:proofErr w:type="spellEnd"/>
        <w:r w:rsidR="00980AC5">
          <w:t>, who was the senior economist at the Canadian Centre for Policy Alternatives</w:t>
        </w:r>
      </w:ins>
      <w:bookmarkStart w:id="81" w:name="_GoBack"/>
      <w:bookmarkEnd w:id="81"/>
      <w:ins w:id="82" w:author="Rob Lamberti" w:date="2019-10-18T10:50:00Z">
        <w:r w:rsidR="00B73453">
          <w:t>.</w:t>
        </w:r>
        <w:r w:rsidR="00B73453">
          <w:t xml:space="preserve"> </w:t>
        </w:r>
      </w:ins>
    </w:p>
    <w:p w14:paraId="00000017" w14:textId="77777777" w:rsidR="00C60032" w:rsidRDefault="00C60032"/>
    <w:p w14:paraId="54459CD7" w14:textId="77777777" w:rsidR="00BB0285" w:rsidRDefault="00FF7637">
      <w:pPr>
        <w:rPr>
          <w:ins w:id="83" w:author="Rob Lamberti" w:date="2019-10-18T10:51:00Z"/>
        </w:rPr>
      </w:pPr>
      <w:r>
        <w:t>A potential solution in motion right now is the increase of temporary foreign workers.</w:t>
      </w:r>
      <w:r w:rsidR="00AA7822">
        <w:t xml:space="preserve"> The year</w:t>
      </w:r>
      <w:r>
        <w:t xml:space="preserve"> 2018 saw the highest </w:t>
      </w:r>
      <w:del w:id="84" w:author="Microsoft Office User" w:date="2019-10-18T10:08:00Z">
        <w:r w:rsidDel="00483DEE">
          <w:delText>amount</w:delText>
        </w:r>
      </w:del>
      <w:ins w:id="85" w:author="Microsoft Office User" w:date="2019-10-18T10:08:00Z">
        <w:r w:rsidR="00483DEE">
          <w:t>number</w:t>
        </w:r>
      </w:ins>
      <w:r>
        <w:t xml:space="preserve"> of temporary workers to date and it’s in experimental stages today</w:t>
      </w:r>
      <w:del w:id="86" w:author="Rob Lamberti" w:date="2019-10-18T10:51:00Z">
        <w:r w:rsidDel="00BB0285">
          <w:delText xml:space="preserve">. </w:delText>
        </w:r>
      </w:del>
      <w:ins w:id="87" w:author="Rob Lamberti" w:date="2019-10-18T10:51:00Z">
        <w:r w:rsidR="00BB0285">
          <w:t>, she said.</w:t>
        </w:r>
        <w:r w:rsidR="00BB0285">
          <w:t xml:space="preserve"> </w:t>
        </w:r>
      </w:ins>
    </w:p>
    <w:p w14:paraId="1F70AD00" w14:textId="77777777" w:rsidR="00BB0285" w:rsidRDefault="00BB0285">
      <w:pPr>
        <w:rPr>
          <w:ins w:id="88" w:author="Rob Lamberti" w:date="2019-10-18T10:51:00Z"/>
        </w:rPr>
      </w:pPr>
    </w:p>
    <w:p w14:paraId="00000018" w14:textId="2B9EED51" w:rsidR="00C60032" w:rsidRDefault="00FF7637">
      <w:r>
        <w:t>The you</w:t>
      </w:r>
      <w:ins w:id="89" w:author="Rob Lamberti" w:date="2019-10-18T10:51:00Z">
        <w:r w:rsidR="00BB0285">
          <w:t>nger</w:t>
        </w:r>
      </w:ins>
      <w:del w:id="90" w:author="Rob Lamberti" w:date="2019-10-18T10:51:00Z">
        <w:r w:rsidDel="00BB0285">
          <w:delText>th</w:delText>
        </w:r>
      </w:del>
      <w:r>
        <w:t xml:space="preserve"> generation</w:t>
      </w:r>
      <w:ins w:id="91" w:author="Rob Lamberti" w:date="2019-10-18T10:51:00Z">
        <w:r w:rsidR="00BB0285">
          <w:t>s</w:t>
        </w:r>
      </w:ins>
      <w:r>
        <w:t xml:space="preserve"> will have to choose between investing taxes in our own </w:t>
      </w:r>
      <w:proofErr w:type="spellStart"/>
      <w:r>
        <w:t>labo</w:t>
      </w:r>
      <w:r w:rsidR="00655916">
        <w:t>ur</w:t>
      </w:r>
      <w:proofErr w:type="spellEnd"/>
      <w:r w:rsidR="00655916">
        <w:t xml:space="preserve"> f</w:t>
      </w:r>
      <w:r>
        <w:t xml:space="preserve">orce or simply importing a temporary </w:t>
      </w:r>
      <w:r w:rsidRPr="00483DEE">
        <w:rPr>
          <w:lang w:val="en-CA"/>
          <w:rPrChange w:id="92" w:author="Microsoft Office User" w:date="2019-10-18T10:08:00Z">
            <w:rPr/>
          </w:rPrChange>
        </w:rPr>
        <w:t>labour</w:t>
      </w:r>
      <w:r>
        <w:t xml:space="preserve"> force</w:t>
      </w:r>
      <w:ins w:id="93" w:author="Rob Lamberti" w:date="2019-10-18T10:51:00Z">
        <w:r w:rsidR="009F25DE">
          <w:t xml:space="preserve">, </w:t>
        </w:r>
        <w:proofErr w:type="spellStart"/>
        <w:r w:rsidR="009F25DE">
          <w:t>Yalnizyan</w:t>
        </w:r>
        <w:proofErr w:type="spellEnd"/>
        <w:r w:rsidR="009F25DE">
          <w:t xml:space="preserve"> said</w:t>
        </w:r>
      </w:ins>
      <w:r>
        <w:t xml:space="preserve">. </w:t>
      </w:r>
    </w:p>
    <w:p w14:paraId="00000019" w14:textId="77777777" w:rsidR="00C60032" w:rsidRDefault="00C60032"/>
    <w:p w14:paraId="0000001A" w14:textId="3B20FD99" w:rsidR="00C60032" w:rsidRDefault="00FF7637">
      <w:r>
        <w:t>“You are the generation that has to decide but you may find that is just an unstable way of building community that creates two tiers of people</w:t>
      </w:r>
      <w:del w:id="94" w:author="Rob Lamberti" w:date="2019-10-18T10:52:00Z">
        <w:r w:rsidDel="009F25DE">
          <w:delText xml:space="preserve">. </w:delText>
        </w:r>
      </w:del>
      <w:ins w:id="95" w:author="Rob Lamberti" w:date="2019-10-18T10:52:00Z">
        <w:r w:rsidR="009F25DE">
          <w:t>, s</w:t>
        </w:r>
      </w:ins>
      <w:del w:id="96" w:author="Rob Lamberti" w:date="2019-10-18T10:52:00Z">
        <w:r w:rsidDel="009F25DE">
          <w:delText>S</w:delText>
        </w:r>
      </w:del>
      <w:r>
        <w:t xml:space="preserve">ome with more rights than others,” </w:t>
      </w:r>
      <w:del w:id="97" w:author="Rob Lamberti" w:date="2019-10-18T10:51:00Z">
        <w:r w:rsidDel="009F25DE">
          <w:delText xml:space="preserve">Yalnizyan </w:delText>
        </w:r>
      </w:del>
      <w:ins w:id="98" w:author="Rob Lamberti" w:date="2019-10-18T10:51:00Z">
        <w:r w:rsidR="009F25DE">
          <w:t>she</w:t>
        </w:r>
        <w:r w:rsidR="009F25DE">
          <w:t xml:space="preserve"> </w:t>
        </w:r>
      </w:ins>
      <w:r>
        <w:t>said.</w:t>
      </w:r>
    </w:p>
    <w:p w14:paraId="0000001B" w14:textId="77777777" w:rsidR="00C60032" w:rsidRDefault="00C60032"/>
    <w:p w14:paraId="0000001C" w14:textId="56F7799F" w:rsidR="00C60032" w:rsidRDefault="00640420">
      <w:proofErr w:type="spellStart"/>
      <w:ins w:id="99" w:author="Rob Lamberti" w:date="2019-10-18T10:53:00Z">
        <w:r>
          <w:t>Yalnizyan</w:t>
        </w:r>
        <w:proofErr w:type="spellEnd"/>
        <w:r>
          <w:t xml:space="preserve"> said a</w:t>
        </w:r>
      </w:ins>
      <w:del w:id="100" w:author="Rob Lamberti" w:date="2019-10-18T10:53:00Z">
        <w:r w:rsidR="00FF7637" w:rsidDel="00640420">
          <w:delText>A</w:delText>
        </w:r>
      </w:del>
      <w:r w:rsidR="00FF7637">
        <w:t xml:space="preserve">s work opportunity expands beyond Canadian borders, </w:t>
      </w:r>
      <w:r w:rsidR="00871A97">
        <w:t>younger</w:t>
      </w:r>
      <w:r w:rsidR="00FF7637">
        <w:t xml:space="preserve"> generation</w:t>
      </w:r>
      <w:r w:rsidR="00871A97">
        <w:t>s</w:t>
      </w:r>
      <w:r w:rsidR="00FF7637">
        <w:t xml:space="preserve"> face the </w:t>
      </w:r>
      <w:del w:id="101" w:author="Rob Lamberti" w:date="2019-10-18T10:52:00Z">
        <w:r w:rsidR="00FF7637" w:rsidDel="00066782">
          <w:delText xml:space="preserve">task </w:delText>
        </w:r>
      </w:del>
      <w:ins w:id="102" w:author="Rob Lamberti" w:date="2019-10-18T10:52:00Z">
        <w:r w:rsidR="00066782">
          <w:t>dilemma of whether to</w:t>
        </w:r>
      </w:ins>
      <w:del w:id="103" w:author="Rob Lamberti" w:date="2019-10-18T10:52:00Z">
        <w:r w:rsidR="00FF7637" w:rsidDel="00066782">
          <w:delText>of</w:delText>
        </w:r>
      </w:del>
      <w:r w:rsidR="00FF7637">
        <w:t xml:space="preserve"> moderat</w:t>
      </w:r>
      <w:ins w:id="104" w:author="Rob Lamberti" w:date="2019-10-18T10:52:00Z">
        <w:r w:rsidR="00066782">
          <w:t>e</w:t>
        </w:r>
      </w:ins>
      <w:del w:id="105" w:author="Rob Lamberti" w:date="2019-10-18T10:52:00Z">
        <w:r w:rsidR="00FF7637" w:rsidDel="00066782">
          <w:delText>ing the</w:delText>
        </w:r>
      </w:del>
      <w:ins w:id="106" w:author="Rob Lamberti" w:date="2019-10-18T10:52:00Z">
        <w:r w:rsidR="00066782">
          <w:t xml:space="preserve"> workers’</w:t>
        </w:r>
      </w:ins>
      <w:r w:rsidR="00FF7637">
        <w:t xml:space="preserve"> rights</w:t>
      </w:r>
      <w:del w:id="107" w:author="Rob Lamberti" w:date="2019-10-18T10:52:00Z">
        <w:r w:rsidR="00FF7637" w:rsidDel="00066782">
          <w:delText xml:space="preserve"> of workers</w:delText>
        </w:r>
      </w:del>
      <w:r w:rsidR="00FF7637">
        <w:t xml:space="preserve">, balancing an aging population, and growing </w:t>
      </w:r>
      <w:del w:id="108" w:author="Rob Lamberti" w:date="2019-10-18T10:52:00Z">
        <w:r w:rsidR="00FF7637" w:rsidDel="00066782">
          <w:delText xml:space="preserve">our </w:delText>
        </w:r>
      </w:del>
      <w:ins w:id="109" w:author="Rob Lamberti" w:date="2019-10-18T10:52:00Z">
        <w:r w:rsidR="00066782">
          <w:t>the</w:t>
        </w:r>
        <w:r w:rsidR="00066782">
          <w:t xml:space="preserve"> </w:t>
        </w:r>
      </w:ins>
      <w:r w:rsidR="00FF7637">
        <w:t xml:space="preserve">economy </w:t>
      </w:r>
      <w:del w:id="110" w:author="Rob Lamberti" w:date="2019-10-18T10:52:00Z">
        <w:r w:rsidR="00FF7637" w:rsidDel="00066782">
          <w:delText xml:space="preserve">- </w:delText>
        </w:r>
      </w:del>
      <w:r w:rsidR="00FF7637">
        <w:t>before technology takes over the job market.</w:t>
      </w:r>
    </w:p>
    <w:p w14:paraId="0000001D" w14:textId="77777777" w:rsidR="00C60032" w:rsidRDefault="00C60032"/>
    <w:p w14:paraId="0000001E" w14:textId="77777777" w:rsidR="00C60032" w:rsidRDefault="00FF7637">
      <w:pPr>
        <w:jc w:val="center"/>
      </w:pPr>
      <w:r>
        <w:t>-30-</w:t>
      </w:r>
    </w:p>
    <w:p w14:paraId="0000001F" w14:textId="77777777" w:rsidR="00C60032" w:rsidRDefault="00C60032"/>
    <w:sectPr w:rsidR="00C600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Rob Lamberti">
    <w15:presenceInfo w15:providerId="AD" w15:userId="S::lamberti@humber.ca::bf27b422-0890-4396-b85e-4025d369ba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32"/>
    <w:rsid w:val="00066782"/>
    <w:rsid w:val="00161EEE"/>
    <w:rsid w:val="0031177E"/>
    <w:rsid w:val="00417F95"/>
    <w:rsid w:val="00443332"/>
    <w:rsid w:val="00445CFC"/>
    <w:rsid w:val="004753E7"/>
    <w:rsid w:val="00483DEE"/>
    <w:rsid w:val="004E2A0D"/>
    <w:rsid w:val="00582CDD"/>
    <w:rsid w:val="005E530F"/>
    <w:rsid w:val="00640420"/>
    <w:rsid w:val="00655916"/>
    <w:rsid w:val="0068341D"/>
    <w:rsid w:val="006F16E0"/>
    <w:rsid w:val="00870DDD"/>
    <w:rsid w:val="00871A97"/>
    <w:rsid w:val="00914DA2"/>
    <w:rsid w:val="00980AC5"/>
    <w:rsid w:val="009F25DE"/>
    <w:rsid w:val="00A45448"/>
    <w:rsid w:val="00AA7822"/>
    <w:rsid w:val="00AF39F6"/>
    <w:rsid w:val="00B73453"/>
    <w:rsid w:val="00BB0285"/>
    <w:rsid w:val="00C072B3"/>
    <w:rsid w:val="00C60032"/>
    <w:rsid w:val="00C70C35"/>
    <w:rsid w:val="00DD5C69"/>
    <w:rsid w:val="00E951B1"/>
    <w:rsid w:val="00F65788"/>
    <w:rsid w:val="00FF1BE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12ACF"/>
  <w15:docId w15:val="{DF400834-9A00-BF49-ACD1-8C83619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Lamberti</cp:lastModifiedBy>
  <cp:revision>13</cp:revision>
  <dcterms:created xsi:type="dcterms:W3CDTF">2019-10-18T14:53:00Z</dcterms:created>
  <dcterms:modified xsi:type="dcterms:W3CDTF">2019-10-18T14:58:00Z</dcterms:modified>
</cp:coreProperties>
</file>